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9FE8" w14:textId="03661901" w:rsidR="006B0EAC" w:rsidRPr="00E26423" w:rsidRDefault="006B0EAC" w:rsidP="006B0EAC">
      <w:pPr>
        <w:pStyle w:val="NormalWeb"/>
        <w:jc w:val="center"/>
        <w:rPr>
          <w:b/>
          <w:bCs/>
          <w:sz w:val="24"/>
          <w:szCs w:val="24"/>
        </w:rPr>
      </w:pPr>
      <w:r w:rsidRPr="00E26423">
        <w:rPr>
          <w:b/>
          <w:bCs/>
          <w:sz w:val="24"/>
          <w:szCs w:val="24"/>
        </w:rPr>
        <w:t xml:space="preserve">WESTERN IOWA TECH INCREASES EFFORTS TO </w:t>
      </w:r>
      <w:r w:rsidRPr="00E26423">
        <w:rPr>
          <w:b/>
          <w:bCs/>
          <w:sz w:val="24"/>
          <w:szCs w:val="24"/>
        </w:rPr>
        <w:br/>
        <w:t xml:space="preserve">ELLEVIATE STUDENT FOOD INSECURITY </w:t>
      </w:r>
      <w:r w:rsidR="00A42DF3" w:rsidRPr="00E26423">
        <w:rPr>
          <w:b/>
          <w:bCs/>
          <w:sz w:val="24"/>
          <w:szCs w:val="24"/>
        </w:rPr>
        <w:t>AND SUPPORT</w:t>
      </w:r>
      <w:r w:rsidR="00E26423" w:rsidRPr="00E26423">
        <w:rPr>
          <w:b/>
          <w:bCs/>
          <w:sz w:val="24"/>
          <w:szCs w:val="24"/>
        </w:rPr>
        <w:t>S</w:t>
      </w:r>
      <w:r w:rsidR="00A42DF3" w:rsidRPr="00E26423">
        <w:rPr>
          <w:b/>
          <w:bCs/>
          <w:sz w:val="24"/>
          <w:szCs w:val="24"/>
        </w:rPr>
        <w:t xml:space="preserve"> COMMUNITY FOOD SYSTEMS</w:t>
      </w:r>
    </w:p>
    <w:p w14:paraId="49B1DD5E" w14:textId="0C3DE309" w:rsidR="006B0EAC" w:rsidRPr="00E26423" w:rsidRDefault="006B0EAC" w:rsidP="006B0EAC">
      <w:pPr>
        <w:pStyle w:val="NormalWeb"/>
        <w:jc w:val="center"/>
        <w:rPr>
          <w:sz w:val="24"/>
          <w:szCs w:val="24"/>
        </w:rPr>
      </w:pPr>
      <w:r w:rsidRPr="00E26423">
        <w:rPr>
          <w:sz w:val="24"/>
          <w:szCs w:val="24"/>
        </w:rPr>
        <w:t>For Immediate Release</w:t>
      </w:r>
      <w:r w:rsidRPr="00E26423">
        <w:rPr>
          <w:sz w:val="24"/>
          <w:szCs w:val="24"/>
        </w:rPr>
        <w:br/>
        <w:t xml:space="preserve">September </w:t>
      </w:r>
      <w:r w:rsidRPr="00394EA4">
        <w:rPr>
          <w:sz w:val="24"/>
          <w:szCs w:val="24"/>
        </w:rPr>
        <w:t>2</w:t>
      </w:r>
      <w:r w:rsidR="00394EA4">
        <w:rPr>
          <w:sz w:val="24"/>
          <w:szCs w:val="24"/>
        </w:rPr>
        <w:t xml:space="preserve">8, </w:t>
      </w:r>
      <w:r w:rsidRPr="00E26423">
        <w:rPr>
          <w:sz w:val="24"/>
          <w:szCs w:val="24"/>
        </w:rPr>
        <w:t>2020</w:t>
      </w:r>
    </w:p>
    <w:p w14:paraId="5AAB4780" w14:textId="0A8D9320" w:rsidR="006B0EAC" w:rsidRPr="00E26423" w:rsidRDefault="006B0EAC" w:rsidP="006B0EAC">
      <w:pPr>
        <w:pStyle w:val="NormalWeb"/>
        <w:rPr>
          <w:sz w:val="24"/>
          <w:szCs w:val="24"/>
        </w:rPr>
      </w:pPr>
      <w:r w:rsidRPr="00E26423">
        <w:rPr>
          <w:sz w:val="24"/>
          <w:szCs w:val="24"/>
        </w:rPr>
        <w:t>Western Iowa Tech Community College (WITCC) is intensifying its efforts to alleviate COVID-19 food insecurity for low-income students</w:t>
      </w:r>
      <w:r w:rsidR="00A42DF3" w:rsidRPr="00E26423">
        <w:rPr>
          <w:sz w:val="24"/>
          <w:szCs w:val="24"/>
        </w:rPr>
        <w:t xml:space="preserve">. </w:t>
      </w:r>
      <w:r w:rsidRPr="00E26423">
        <w:rPr>
          <w:sz w:val="24"/>
          <w:szCs w:val="24"/>
        </w:rPr>
        <w:t xml:space="preserve">With support from a Verizon grant, WITCC will provide Community Supported Agriculture (CSA) shares, emergency food funding, and access to food panties in rural service areas. </w:t>
      </w:r>
    </w:p>
    <w:p w14:paraId="22230C8C" w14:textId="1C37AFAA" w:rsidR="00834D57" w:rsidRPr="00E26423" w:rsidRDefault="006B0EAC" w:rsidP="006B0EAC">
      <w:pPr>
        <w:pStyle w:val="NormalWeb"/>
        <w:rPr>
          <w:sz w:val="24"/>
          <w:szCs w:val="24"/>
        </w:rPr>
      </w:pPr>
      <w:r w:rsidRPr="00E26423">
        <w:rPr>
          <w:sz w:val="24"/>
          <w:szCs w:val="24"/>
        </w:rPr>
        <w:t xml:space="preserve">The </w:t>
      </w:r>
      <w:r w:rsidRPr="00E26423">
        <w:rPr>
          <w:i/>
          <w:iCs/>
          <w:sz w:val="24"/>
          <w:szCs w:val="24"/>
        </w:rPr>
        <w:t>Cultivating Student Success</w:t>
      </w:r>
      <w:r w:rsidRPr="00E26423">
        <w:rPr>
          <w:sz w:val="24"/>
          <w:szCs w:val="24"/>
        </w:rPr>
        <w:t xml:space="preserve"> initiative will begin during the Fall 2020 semester. Verizon grant funds will be used to purchase 50 fall C</w:t>
      </w:r>
      <w:r w:rsidR="00A42DF3" w:rsidRPr="00E26423">
        <w:rPr>
          <w:sz w:val="24"/>
          <w:szCs w:val="24"/>
        </w:rPr>
        <w:t xml:space="preserve">ommunity </w:t>
      </w:r>
      <w:r w:rsidRPr="00E26423">
        <w:rPr>
          <w:sz w:val="24"/>
          <w:szCs w:val="24"/>
        </w:rPr>
        <w:t>S</w:t>
      </w:r>
      <w:r w:rsidR="00A42DF3" w:rsidRPr="00E26423">
        <w:rPr>
          <w:sz w:val="24"/>
          <w:szCs w:val="24"/>
        </w:rPr>
        <w:t xml:space="preserve">upported </w:t>
      </w:r>
      <w:r w:rsidRPr="00E26423">
        <w:rPr>
          <w:sz w:val="24"/>
          <w:szCs w:val="24"/>
        </w:rPr>
        <w:t>A</w:t>
      </w:r>
      <w:r w:rsidR="00A42DF3" w:rsidRPr="00E26423">
        <w:rPr>
          <w:sz w:val="24"/>
          <w:szCs w:val="24"/>
        </w:rPr>
        <w:t>griculture (CSA)</w:t>
      </w:r>
      <w:r w:rsidRPr="00E26423">
        <w:rPr>
          <w:sz w:val="24"/>
          <w:szCs w:val="24"/>
        </w:rPr>
        <w:t xml:space="preserve"> shares </w:t>
      </w:r>
      <w:r w:rsidR="00A42DF3" w:rsidRPr="00E26423">
        <w:rPr>
          <w:sz w:val="24"/>
          <w:szCs w:val="24"/>
        </w:rPr>
        <w:t xml:space="preserve">from local </w:t>
      </w:r>
      <w:r w:rsidR="007C5F3D" w:rsidRPr="00E26423">
        <w:rPr>
          <w:sz w:val="24"/>
          <w:szCs w:val="24"/>
        </w:rPr>
        <w:t>small-scale</w:t>
      </w:r>
      <w:r w:rsidR="00A42DF3" w:rsidRPr="00E26423">
        <w:rPr>
          <w:sz w:val="24"/>
          <w:szCs w:val="24"/>
        </w:rPr>
        <w:t xml:space="preserve"> farmers. These shares will be distributed to WITCC</w:t>
      </w:r>
      <w:r w:rsidRPr="00E26423">
        <w:rPr>
          <w:sz w:val="24"/>
          <w:szCs w:val="24"/>
        </w:rPr>
        <w:t xml:space="preserve"> students in Sioux City, Denison, and Cherokee. These share purchases will </w:t>
      </w:r>
      <w:r w:rsidR="00A42DF3" w:rsidRPr="00E26423">
        <w:rPr>
          <w:sz w:val="24"/>
          <w:szCs w:val="24"/>
        </w:rPr>
        <w:t xml:space="preserve">increase accessibility to participate in the local food movement and </w:t>
      </w:r>
      <w:r w:rsidRPr="00E26423">
        <w:rPr>
          <w:sz w:val="24"/>
          <w:szCs w:val="24"/>
        </w:rPr>
        <w:t>guarantee recipients</w:t>
      </w:r>
      <w:r w:rsidR="00A42DF3" w:rsidRPr="00E26423">
        <w:rPr>
          <w:sz w:val="24"/>
          <w:szCs w:val="24"/>
        </w:rPr>
        <w:t xml:space="preserve"> have access to </w:t>
      </w:r>
      <w:r w:rsidR="00834D57" w:rsidRPr="00E26423">
        <w:rPr>
          <w:sz w:val="24"/>
          <w:szCs w:val="24"/>
        </w:rPr>
        <w:t xml:space="preserve">high quality, </w:t>
      </w:r>
      <w:r w:rsidRPr="00E26423">
        <w:rPr>
          <w:sz w:val="24"/>
          <w:szCs w:val="24"/>
        </w:rPr>
        <w:t>locally sourced, fresh produce through biweekly deliveries</w:t>
      </w:r>
      <w:r w:rsidR="00834D57" w:rsidRPr="00E26423">
        <w:rPr>
          <w:sz w:val="24"/>
          <w:szCs w:val="24"/>
        </w:rPr>
        <w:t>.</w:t>
      </w:r>
      <w:r w:rsidR="00A42DF3" w:rsidRPr="00E26423">
        <w:rPr>
          <w:sz w:val="24"/>
          <w:szCs w:val="24"/>
        </w:rPr>
        <w:t xml:space="preserve"> </w:t>
      </w:r>
      <w:r w:rsidRPr="00E26423">
        <w:rPr>
          <w:sz w:val="24"/>
          <w:szCs w:val="24"/>
        </w:rPr>
        <w:t>Funds will also be used to</w:t>
      </w:r>
      <w:r w:rsidR="007C5F3D" w:rsidRPr="00E26423">
        <w:rPr>
          <w:sz w:val="24"/>
          <w:szCs w:val="24"/>
        </w:rPr>
        <w:t xml:space="preserve"> implement an emergency grocery fund.  Grocery</w:t>
      </w:r>
      <w:r w:rsidRPr="00E26423">
        <w:rPr>
          <w:sz w:val="24"/>
          <w:szCs w:val="24"/>
        </w:rPr>
        <w:t xml:space="preserve"> store gift cards in varying amounts</w:t>
      </w:r>
      <w:r w:rsidR="007C5F3D" w:rsidRPr="00E26423">
        <w:rPr>
          <w:sz w:val="24"/>
          <w:szCs w:val="24"/>
        </w:rPr>
        <w:t xml:space="preserve"> will be purchased and made available to students in need based on </w:t>
      </w:r>
      <w:r w:rsidRPr="00E26423">
        <w:rPr>
          <w:sz w:val="24"/>
          <w:szCs w:val="24"/>
        </w:rPr>
        <w:t>referral</w:t>
      </w:r>
      <w:r w:rsidR="007C5F3D" w:rsidRPr="00E26423">
        <w:rPr>
          <w:sz w:val="24"/>
          <w:szCs w:val="24"/>
        </w:rPr>
        <w:t>s</w:t>
      </w:r>
      <w:r w:rsidRPr="00E26423">
        <w:rPr>
          <w:sz w:val="24"/>
          <w:szCs w:val="24"/>
        </w:rPr>
        <w:t xml:space="preserve"> from faculty and student support staff on each of the campuses. </w:t>
      </w:r>
      <w:r w:rsidR="007C5F3D" w:rsidRPr="00E26423">
        <w:rPr>
          <w:sz w:val="24"/>
          <w:szCs w:val="24"/>
        </w:rPr>
        <w:t xml:space="preserve">A portion of the grant </w:t>
      </w:r>
      <w:r w:rsidRPr="00E26423">
        <w:rPr>
          <w:sz w:val="24"/>
          <w:szCs w:val="24"/>
        </w:rPr>
        <w:t>funds will be used to implement food pantries on</w:t>
      </w:r>
      <w:r w:rsidR="007C5F3D" w:rsidRPr="00E26423">
        <w:rPr>
          <w:sz w:val="24"/>
          <w:szCs w:val="24"/>
        </w:rPr>
        <w:t xml:space="preserve"> the</w:t>
      </w:r>
      <w:r w:rsidRPr="00E26423">
        <w:rPr>
          <w:sz w:val="24"/>
          <w:szCs w:val="24"/>
        </w:rPr>
        <w:t xml:space="preserve"> Cherokee and Denison campuses</w:t>
      </w:r>
      <w:r w:rsidR="007C5F3D" w:rsidRPr="00E26423">
        <w:rPr>
          <w:sz w:val="24"/>
          <w:szCs w:val="24"/>
        </w:rPr>
        <w:t>- located in rural communities with limited resources</w:t>
      </w:r>
      <w:r w:rsidRPr="00E26423">
        <w:rPr>
          <w:sz w:val="24"/>
          <w:szCs w:val="24"/>
        </w:rPr>
        <w:t>. The</w:t>
      </w:r>
      <w:r w:rsidR="007C5F3D" w:rsidRPr="00E26423">
        <w:rPr>
          <w:sz w:val="24"/>
          <w:szCs w:val="24"/>
        </w:rPr>
        <w:t>se</w:t>
      </w:r>
      <w:r w:rsidRPr="00E26423">
        <w:rPr>
          <w:sz w:val="24"/>
          <w:szCs w:val="24"/>
        </w:rPr>
        <w:t xml:space="preserve"> pantries will serve over 500 WITCC students and faculty by providing non-perishable foods and commonly needed items including personal hygiene products. The funding will specifically help with furnishing and stocking the pantries.</w:t>
      </w:r>
      <w:r w:rsidR="007C5F3D" w:rsidRPr="00E26423">
        <w:rPr>
          <w:sz w:val="24"/>
          <w:szCs w:val="24"/>
        </w:rPr>
        <w:t xml:space="preserve"> </w:t>
      </w:r>
      <w:r w:rsidR="00834D57" w:rsidRPr="00E26423">
        <w:rPr>
          <w:sz w:val="24"/>
          <w:szCs w:val="24"/>
        </w:rPr>
        <w:br/>
      </w:r>
      <w:r w:rsidR="00834D57" w:rsidRPr="00E26423">
        <w:rPr>
          <w:sz w:val="24"/>
          <w:szCs w:val="24"/>
        </w:rPr>
        <w:br/>
      </w:r>
      <w:r w:rsidRPr="00E26423">
        <w:rPr>
          <w:sz w:val="24"/>
          <w:szCs w:val="24"/>
        </w:rPr>
        <w:t xml:space="preserve">WITCC serves a high number of first-generation college students, dislocated workers, and low- income adults. The College also </w:t>
      </w:r>
      <w:r w:rsidR="00834D57" w:rsidRPr="00E26423">
        <w:rPr>
          <w:sz w:val="24"/>
          <w:szCs w:val="24"/>
        </w:rPr>
        <w:t xml:space="preserve">partners with Verizon to offer </w:t>
      </w:r>
      <w:r w:rsidRPr="00E26423">
        <w:rPr>
          <w:sz w:val="24"/>
          <w:szCs w:val="24"/>
        </w:rPr>
        <w:t>Verizon Innovative Learning</w:t>
      </w:r>
      <w:ins w:id="0" w:author="Microsoft Office User" w:date="2020-09-28T14:18:00Z">
        <w:r w:rsidR="00444922">
          <w:rPr>
            <w:sz w:val="24"/>
            <w:szCs w:val="24"/>
          </w:rPr>
          <w:t xml:space="preserve"> </w:t>
        </w:r>
      </w:ins>
      <w:r w:rsidR="005D64DE" w:rsidRPr="00444922">
        <w:rPr>
          <w:sz w:val="24"/>
          <w:szCs w:val="24"/>
        </w:rPr>
        <w:t>STEAM program</w:t>
      </w:r>
      <w:r w:rsidRPr="00444922">
        <w:rPr>
          <w:sz w:val="24"/>
          <w:szCs w:val="24"/>
        </w:rPr>
        <w:t xml:space="preserve"> </w:t>
      </w:r>
      <w:r w:rsidRPr="00E26423">
        <w:rPr>
          <w:sz w:val="24"/>
          <w:szCs w:val="24"/>
        </w:rPr>
        <w:t xml:space="preserve">for middle school girls. </w:t>
      </w:r>
      <w:r w:rsidR="00834D57" w:rsidRPr="00E26423">
        <w:rPr>
          <w:sz w:val="24"/>
          <w:szCs w:val="24"/>
        </w:rPr>
        <w:t xml:space="preserve">The </w:t>
      </w:r>
      <w:r w:rsidR="00834D57" w:rsidRPr="00E26423">
        <w:rPr>
          <w:i/>
          <w:iCs/>
          <w:sz w:val="24"/>
          <w:szCs w:val="24"/>
        </w:rPr>
        <w:t>Cultivating Student Success</w:t>
      </w:r>
      <w:r w:rsidR="00834D57" w:rsidRPr="00E26423">
        <w:rPr>
          <w:sz w:val="24"/>
          <w:szCs w:val="24"/>
        </w:rPr>
        <w:t xml:space="preserve"> initiative aims to increase access to fresh produce while simultaneously </w:t>
      </w:r>
      <w:r w:rsidR="00834D57" w:rsidRPr="00E26423">
        <w:rPr>
          <w:sz w:val="24"/>
          <w:szCs w:val="24"/>
        </w:rPr>
        <w:lastRenderedPageBreak/>
        <w:t>supporting local farmers, create a safety net for high need students through emergency grocery funds, and respond to the immediate needs of the rural WITCC community by implementing on-campus food pantries in Denison and Cherokee. During this time of uncertainty and change, WITCC is proud to partner with Verizon to address, alleviate, and prevent food insecurity for students.</w:t>
      </w:r>
      <w:r w:rsidR="00394EA4">
        <w:rPr>
          <w:sz w:val="24"/>
          <w:szCs w:val="24"/>
        </w:rPr>
        <w:t xml:space="preserve"> For more information about the grant, contact Dr. Erin Volk </w:t>
      </w:r>
      <w:r w:rsidR="0037500B">
        <w:rPr>
          <w:sz w:val="24"/>
          <w:szCs w:val="24"/>
        </w:rPr>
        <w:t xml:space="preserve">at </w:t>
      </w:r>
      <w:hyperlink r:id="rId7" w:history="1">
        <w:r w:rsidR="0037500B" w:rsidRPr="00835326">
          <w:rPr>
            <w:rStyle w:val="Hyperlink"/>
            <w:sz w:val="24"/>
            <w:szCs w:val="24"/>
          </w:rPr>
          <w:t>erin.volk@witcc.edu</w:t>
        </w:r>
      </w:hyperlink>
      <w:r w:rsidR="0037500B">
        <w:rPr>
          <w:sz w:val="24"/>
          <w:szCs w:val="24"/>
        </w:rPr>
        <w:t xml:space="preserve"> or (712) 274-8733 </w:t>
      </w:r>
      <w:proofErr w:type="spellStart"/>
      <w:r w:rsidR="0037500B">
        <w:rPr>
          <w:sz w:val="24"/>
          <w:szCs w:val="24"/>
        </w:rPr>
        <w:t>ext</w:t>
      </w:r>
      <w:proofErr w:type="spellEnd"/>
      <w:r w:rsidR="0037500B">
        <w:rPr>
          <w:sz w:val="24"/>
          <w:szCs w:val="24"/>
        </w:rPr>
        <w:t xml:space="preserve"> 3208. </w:t>
      </w:r>
    </w:p>
    <w:p w14:paraId="17E932A6" w14:textId="1F5ADE48" w:rsidR="00834D57" w:rsidRPr="00E26423" w:rsidRDefault="0037500B" w:rsidP="006B0EAC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6E5989" w14:textId="38D93BEA" w:rsidR="006B0EAC" w:rsidRPr="00E26423" w:rsidRDefault="006B0EAC" w:rsidP="006B0EAC">
      <w:pPr>
        <w:pStyle w:val="NormalWeb"/>
        <w:jc w:val="center"/>
        <w:rPr>
          <w:sz w:val="24"/>
          <w:szCs w:val="24"/>
        </w:rPr>
      </w:pPr>
      <w:r w:rsidRPr="00E26423">
        <w:rPr>
          <w:sz w:val="24"/>
          <w:szCs w:val="24"/>
        </w:rPr>
        <w:t>###</w:t>
      </w:r>
    </w:p>
    <w:p w14:paraId="6626CBBB" w14:textId="7962B386" w:rsidR="00304EF1" w:rsidRPr="00E26423" w:rsidRDefault="00304EF1" w:rsidP="00304EF1">
      <w:pPr>
        <w:spacing w:line="440" w:lineRule="atLeast"/>
        <w:rPr>
          <w:rFonts w:asciiTheme="majorHAnsi" w:hAnsiTheme="majorHAnsi"/>
        </w:rPr>
      </w:pPr>
    </w:p>
    <w:sectPr w:rsidR="00304EF1" w:rsidRPr="00E26423" w:rsidSect="00A51BE3">
      <w:headerReference w:type="default" r:id="rId8"/>
      <w:pgSz w:w="12240" w:h="15840"/>
      <w:pgMar w:top="3960" w:right="1800" w:bottom="28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0C0B" w14:textId="77777777" w:rsidR="000F7925" w:rsidRDefault="000F7925" w:rsidP="00116F56">
      <w:r>
        <w:separator/>
      </w:r>
    </w:p>
  </w:endnote>
  <w:endnote w:type="continuationSeparator" w:id="0">
    <w:p w14:paraId="16F545EE" w14:textId="77777777" w:rsidR="000F7925" w:rsidRDefault="000F7925" w:rsidP="0011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033B" w14:textId="77777777" w:rsidR="000F7925" w:rsidRDefault="000F7925" w:rsidP="00116F56">
      <w:r>
        <w:separator/>
      </w:r>
    </w:p>
  </w:footnote>
  <w:footnote w:type="continuationSeparator" w:id="0">
    <w:p w14:paraId="4C9D7CCB" w14:textId="77777777" w:rsidR="000F7925" w:rsidRDefault="000F7925" w:rsidP="0011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914C" w14:textId="6096784C" w:rsidR="00116F56" w:rsidRDefault="00116F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4CAEA" wp14:editId="64A35BFF">
          <wp:simplePos x="0" y="0"/>
          <wp:positionH relativeFrom="column">
            <wp:posOffset>-1205230</wp:posOffset>
          </wp:positionH>
          <wp:positionV relativeFrom="paragraph">
            <wp:posOffset>-454660</wp:posOffset>
          </wp:positionV>
          <wp:extent cx="7859395" cy="2315877"/>
          <wp:effectExtent l="0" t="0" r="0" b="0"/>
          <wp:wrapNone/>
          <wp:docPr id="4" name="Picture 4" descr="../Dropbox%20(WITCC%20Marketing)/WITCC%20Marketing%20Team%20Folder/Press%20Releases/Template/A%20Rohlena/A%20Rohlena%20Press%20Release%20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%20(WITCC%20Marketing)/WITCC%20Marketing%20Team%20Folder/Press%20Releases/Template/A%20Rohlena/A%20Rohlena%20Press%20Release%20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231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497"/>
    <w:multiLevelType w:val="hybridMultilevel"/>
    <w:tmpl w:val="14B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D55"/>
    <w:multiLevelType w:val="hybridMultilevel"/>
    <w:tmpl w:val="188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F4"/>
    <w:multiLevelType w:val="hybridMultilevel"/>
    <w:tmpl w:val="0458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4E"/>
    <w:rsid w:val="00007401"/>
    <w:rsid w:val="00037C87"/>
    <w:rsid w:val="00086276"/>
    <w:rsid w:val="00091486"/>
    <w:rsid w:val="000E55EB"/>
    <w:rsid w:val="000F7925"/>
    <w:rsid w:val="00105F3D"/>
    <w:rsid w:val="00116F56"/>
    <w:rsid w:val="001B4FF9"/>
    <w:rsid w:val="00304EF1"/>
    <w:rsid w:val="003052E0"/>
    <w:rsid w:val="00337169"/>
    <w:rsid w:val="0037500B"/>
    <w:rsid w:val="00394EA4"/>
    <w:rsid w:val="003B5723"/>
    <w:rsid w:val="00444922"/>
    <w:rsid w:val="00480AEF"/>
    <w:rsid w:val="00555E9C"/>
    <w:rsid w:val="0055719F"/>
    <w:rsid w:val="005809C0"/>
    <w:rsid w:val="005C576F"/>
    <w:rsid w:val="005D64DE"/>
    <w:rsid w:val="00655CDD"/>
    <w:rsid w:val="006B0EAC"/>
    <w:rsid w:val="006D5339"/>
    <w:rsid w:val="006D5E25"/>
    <w:rsid w:val="006F524E"/>
    <w:rsid w:val="007068AA"/>
    <w:rsid w:val="00720537"/>
    <w:rsid w:val="007523AF"/>
    <w:rsid w:val="007C5F3D"/>
    <w:rsid w:val="00834D57"/>
    <w:rsid w:val="00851D28"/>
    <w:rsid w:val="008532B1"/>
    <w:rsid w:val="00860326"/>
    <w:rsid w:val="008D32D0"/>
    <w:rsid w:val="00910C66"/>
    <w:rsid w:val="00981567"/>
    <w:rsid w:val="009E4562"/>
    <w:rsid w:val="00A044B7"/>
    <w:rsid w:val="00A17067"/>
    <w:rsid w:val="00A42DF3"/>
    <w:rsid w:val="00A51BE3"/>
    <w:rsid w:val="00B0124F"/>
    <w:rsid w:val="00B91B6B"/>
    <w:rsid w:val="00B92A4D"/>
    <w:rsid w:val="00C12786"/>
    <w:rsid w:val="00C4048A"/>
    <w:rsid w:val="00C51F2B"/>
    <w:rsid w:val="00C81439"/>
    <w:rsid w:val="00D17FBA"/>
    <w:rsid w:val="00D54E03"/>
    <w:rsid w:val="00DA178E"/>
    <w:rsid w:val="00E26423"/>
    <w:rsid w:val="00E44319"/>
    <w:rsid w:val="00E64F56"/>
    <w:rsid w:val="00EA0837"/>
    <w:rsid w:val="00EA1AC3"/>
    <w:rsid w:val="00EC2243"/>
    <w:rsid w:val="00EC6A5E"/>
    <w:rsid w:val="00F069DE"/>
    <w:rsid w:val="00F10A79"/>
    <w:rsid w:val="00F22080"/>
    <w:rsid w:val="00F46CAF"/>
    <w:rsid w:val="00F63743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9E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2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56"/>
  </w:style>
  <w:style w:type="paragraph" w:styleId="Footer">
    <w:name w:val="footer"/>
    <w:basedOn w:val="Normal"/>
    <w:link w:val="FooterChar"/>
    <w:uiPriority w:val="99"/>
    <w:unhideWhenUsed/>
    <w:rsid w:val="0011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56"/>
  </w:style>
  <w:style w:type="character" w:styleId="Hyperlink">
    <w:name w:val="Hyperlink"/>
    <w:basedOn w:val="DefaultParagraphFont"/>
    <w:uiPriority w:val="99"/>
    <w:unhideWhenUsed/>
    <w:rsid w:val="00E64F56"/>
    <w:rPr>
      <w:strike w:val="0"/>
      <w:dstrike w:val="0"/>
      <w:color w:val="E8605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4F56"/>
    <w:pPr>
      <w:spacing w:after="360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555E9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22080"/>
  </w:style>
  <w:style w:type="character" w:styleId="UnresolvedMention">
    <w:name w:val="Unresolved Mention"/>
    <w:basedOn w:val="DefaultParagraphFont"/>
    <w:uiPriority w:val="99"/>
    <w:semiHidden/>
    <w:unhideWhenUsed/>
    <w:rsid w:val="00375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03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.volk@wit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Huggenberger</dc:creator>
  <cp:keywords/>
  <dc:description/>
  <cp:lastModifiedBy>Microsoft Office User</cp:lastModifiedBy>
  <cp:revision>4</cp:revision>
  <dcterms:created xsi:type="dcterms:W3CDTF">2020-09-28T19:18:00Z</dcterms:created>
  <dcterms:modified xsi:type="dcterms:W3CDTF">2020-09-28T19:57:00Z</dcterms:modified>
</cp:coreProperties>
</file>